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AEF0" w14:textId="25C4C6BD" w:rsidR="001422AA" w:rsidRDefault="001422AA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72FAC533" w14:textId="1582576D" w:rsidR="00AE3431" w:rsidRPr="00AE3431" w:rsidRDefault="00AE3431" w:rsidP="00AE343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ИЗВЈЕШТАЈ</w:t>
      </w: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О ИМПЛЕМЕНТАЦИЈИ</w:t>
      </w:r>
    </w:p>
    <w:p w14:paraId="196C17C3" w14:textId="721B7772" w:rsidR="00AE3431" w:rsidRDefault="00AE3431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 за наративни извјештај</w:t>
      </w:r>
    </w:p>
    <w:p w14:paraId="14ACA2F0" w14:textId="77777777" w:rsidR="00DD04FB" w:rsidRPr="00AE3431" w:rsidRDefault="00DD04FB" w:rsidP="00DD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(ПРИЛОГ 5)</w:t>
      </w:r>
    </w:p>
    <w:p w14:paraId="22C257BD" w14:textId="77777777" w:rsidR="00DD04FB" w:rsidRPr="00AE3431" w:rsidRDefault="00DD04FB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D84C69" w14:textId="77777777" w:rsidR="00AE3431" w:rsidRPr="00AE3431" w:rsidRDefault="00AE3431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F8374E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 за наративни извјештај примаоца средстава попуните на рачунару, у супротном  ће се сматрати неуредним и неће се узети у разматрање.</w:t>
      </w:r>
    </w:p>
    <w:p w14:paraId="336E790A" w14:textId="77777777" w:rsidR="00AE3431" w:rsidRPr="00AE3431" w:rsidRDefault="00AE3431" w:rsidP="00AE343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02635F9" w14:textId="77777777" w:rsidR="00AE3431" w:rsidRPr="00AE3431" w:rsidRDefault="00AE3431" w:rsidP="00AE343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ОП</w:t>
      </w: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ШТИ</w:t>
      </w:r>
      <w:r w:rsidRPr="00AE343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ПОДАЦИ</w:t>
      </w:r>
    </w:p>
    <w:p w14:paraId="44F153E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559F4E5" w14:textId="77777777" w:rsidTr="005200C7">
        <w:tc>
          <w:tcPr>
            <w:tcW w:w="3348" w:type="dxa"/>
            <w:shd w:val="clear" w:color="auto" w:fill="D9D9D9"/>
          </w:tcPr>
          <w:p w14:paraId="792D3CA1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Н   Назив јавног конкурса</w:t>
            </w:r>
          </w:p>
        </w:tc>
        <w:tc>
          <w:tcPr>
            <w:tcW w:w="5508" w:type="dxa"/>
          </w:tcPr>
          <w:p w14:paraId="577BD9A8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5F1262AE" w14:textId="77777777" w:rsidTr="005200C7">
        <w:tc>
          <w:tcPr>
            <w:tcW w:w="3348" w:type="dxa"/>
            <w:shd w:val="clear" w:color="auto" w:fill="D9D9D9"/>
          </w:tcPr>
          <w:p w14:paraId="2714E07E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И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Извјештај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поднесено од стране</w:t>
            </w:r>
          </w:p>
        </w:tc>
        <w:tc>
          <w:tcPr>
            <w:tcW w:w="5508" w:type="dxa"/>
          </w:tcPr>
          <w:p w14:paraId="66F4F971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F60860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5A1CA404" w14:textId="77777777" w:rsidTr="005200C7">
        <w:tc>
          <w:tcPr>
            <w:tcW w:w="3348" w:type="dxa"/>
            <w:shd w:val="clear" w:color="auto" w:fill="D9D9D9"/>
          </w:tcPr>
          <w:p w14:paraId="15019135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П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ртнерске организације</w:t>
            </w:r>
          </w:p>
        </w:tc>
        <w:tc>
          <w:tcPr>
            <w:tcW w:w="5508" w:type="dxa"/>
          </w:tcPr>
          <w:p w14:paraId="782C649C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7CD044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7DC56FF3" w14:textId="77777777" w:rsidTr="005200C7">
        <w:tc>
          <w:tcPr>
            <w:tcW w:w="3348" w:type="dxa"/>
            <w:shd w:val="clear" w:color="auto" w:fill="D9D9D9"/>
          </w:tcPr>
          <w:p w14:paraId="2F2A9F18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Н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зив пројекта</w:t>
            </w:r>
          </w:p>
        </w:tc>
        <w:tc>
          <w:tcPr>
            <w:tcW w:w="5508" w:type="dxa"/>
          </w:tcPr>
          <w:p w14:paraId="11261A2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64C92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6F555086" w14:textId="77777777" w:rsidTr="005200C7">
        <w:tc>
          <w:tcPr>
            <w:tcW w:w="3348" w:type="dxa"/>
            <w:shd w:val="clear" w:color="auto" w:fill="D9D9D9"/>
          </w:tcPr>
          <w:p w14:paraId="27865542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Број уговора </w:t>
            </w:r>
          </w:p>
        </w:tc>
        <w:tc>
          <w:tcPr>
            <w:tcW w:w="5508" w:type="dxa"/>
          </w:tcPr>
          <w:p w14:paraId="6781884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6FF0AE2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3CECDCE" w14:textId="77777777" w:rsidTr="005200C7">
        <w:tc>
          <w:tcPr>
            <w:tcW w:w="3348" w:type="dxa"/>
            <w:shd w:val="clear" w:color="auto" w:fill="D9D9D9"/>
          </w:tcPr>
          <w:p w14:paraId="715150A6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ојектне локације</w:t>
            </w:r>
          </w:p>
        </w:tc>
        <w:tc>
          <w:tcPr>
            <w:tcW w:w="5508" w:type="dxa"/>
          </w:tcPr>
          <w:p w14:paraId="578FD442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FBA2BE7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0B451C3E" w14:textId="77777777" w:rsidTr="005200C7">
        <w:tc>
          <w:tcPr>
            <w:tcW w:w="3348" w:type="dxa"/>
            <w:shd w:val="clear" w:color="auto" w:fill="D9D9D9"/>
          </w:tcPr>
          <w:p w14:paraId="5433357A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 буџет пројекта</w:t>
            </w:r>
          </w:p>
        </w:tc>
        <w:tc>
          <w:tcPr>
            <w:tcW w:w="5508" w:type="dxa"/>
          </w:tcPr>
          <w:p w14:paraId="4B976D3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5591A69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39BFA33E" w14:textId="77777777" w:rsidTr="005200C7">
        <w:tc>
          <w:tcPr>
            <w:tcW w:w="3348" w:type="dxa"/>
            <w:shd w:val="clear" w:color="auto" w:fill="D9D9D9"/>
          </w:tcPr>
          <w:p w14:paraId="76572E92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Одобрени буџет од стране овог Министарства</w:t>
            </w:r>
          </w:p>
        </w:tc>
        <w:tc>
          <w:tcPr>
            <w:tcW w:w="5508" w:type="dxa"/>
          </w:tcPr>
          <w:p w14:paraId="09A27DC5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7E64F9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18E77C96" w14:textId="77777777" w:rsidTr="005200C7">
        <w:tc>
          <w:tcPr>
            <w:tcW w:w="3348" w:type="dxa"/>
            <w:shd w:val="clear" w:color="auto" w:fill="D9D9D9"/>
          </w:tcPr>
          <w:p w14:paraId="298884C3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У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упни износ суфинансирања</w:t>
            </w:r>
          </w:p>
        </w:tc>
        <w:tc>
          <w:tcPr>
            <w:tcW w:w="5508" w:type="dxa"/>
          </w:tcPr>
          <w:p w14:paraId="755A010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3A33BC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2436A250" w14:textId="77777777" w:rsidTr="005200C7">
        <w:tc>
          <w:tcPr>
            <w:tcW w:w="3348" w:type="dxa"/>
            <w:shd w:val="clear" w:color="auto" w:fill="D9D9D9"/>
          </w:tcPr>
          <w:p w14:paraId="2838ADAA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Т 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ајање пројекта</w:t>
            </w:r>
          </w:p>
        </w:tc>
        <w:tc>
          <w:tcPr>
            <w:tcW w:w="5508" w:type="dxa"/>
          </w:tcPr>
          <w:p w14:paraId="216B15F8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5EFD9B0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2AFACE7" w14:textId="77777777" w:rsidTr="005200C7">
        <w:tc>
          <w:tcPr>
            <w:tcW w:w="3348" w:type="dxa"/>
            <w:shd w:val="clear" w:color="auto" w:fill="D9D9D9"/>
          </w:tcPr>
          <w:p w14:paraId="4231055A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 које обухвата ово извјешће</w:t>
            </w:r>
          </w:p>
        </w:tc>
        <w:tc>
          <w:tcPr>
            <w:tcW w:w="5508" w:type="dxa"/>
          </w:tcPr>
          <w:p w14:paraId="6DA7352B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од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до 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6889048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42F5BBE2" w14:textId="77777777" w:rsidTr="005200C7">
        <w:tc>
          <w:tcPr>
            <w:tcW w:w="3348" w:type="dxa"/>
            <w:shd w:val="clear" w:color="auto" w:fill="D9D9D9"/>
          </w:tcPr>
          <w:p w14:paraId="6B800E2D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Д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тум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подошења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извјештаја</w:t>
            </w:r>
          </w:p>
        </w:tc>
        <w:tc>
          <w:tcPr>
            <w:tcW w:w="5508" w:type="dxa"/>
          </w:tcPr>
          <w:p w14:paraId="2AACD1B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дд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мм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E343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гггг</w:t>
            </w:r>
          </w:p>
        </w:tc>
      </w:tr>
    </w:tbl>
    <w:p w14:paraId="6835B09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AE3431" w:rsidRPr="00AE3431" w14:paraId="57BD309D" w14:textId="77777777" w:rsidTr="005200C7">
        <w:tc>
          <w:tcPr>
            <w:tcW w:w="3348" w:type="dxa"/>
            <w:shd w:val="clear" w:color="auto" w:fill="D9D9D9"/>
          </w:tcPr>
          <w:p w14:paraId="6EC50C89" w14:textId="77777777" w:rsidR="00AE3431" w:rsidRPr="00AE3431" w:rsidRDefault="00AE3431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О   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говорна особа</w:t>
            </w:r>
          </w:p>
        </w:tc>
        <w:tc>
          <w:tcPr>
            <w:tcW w:w="5508" w:type="dxa"/>
          </w:tcPr>
          <w:p w14:paraId="187EE8FF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03495B" w:rsidRPr="00AE3431" w14:paraId="66830FFE" w14:textId="77777777" w:rsidTr="005200C7">
        <w:tc>
          <w:tcPr>
            <w:tcW w:w="3348" w:type="dxa"/>
            <w:shd w:val="clear" w:color="auto" w:fill="D9D9D9"/>
          </w:tcPr>
          <w:p w14:paraId="0FFED6CC" w14:textId="77777777" w:rsidR="0003495B" w:rsidRDefault="0003495B" w:rsidP="00AE3431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E8308D5" w14:textId="77777777" w:rsidR="0003495B" w:rsidRPr="00AE3431" w:rsidRDefault="0003495B" w:rsidP="0003495B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508" w:type="dxa"/>
          </w:tcPr>
          <w:p w14:paraId="43F69A1C" w14:textId="77777777" w:rsidR="0003495B" w:rsidRPr="00AE3431" w:rsidRDefault="0003495B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D096BB9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D7679FC" w14:textId="77777777" w:rsidR="00AE3431" w:rsidRPr="00AE3431" w:rsidRDefault="00AE3431" w:rsidP="00AE3431">
      <w:pPr>
        <w:keepNext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САЖЕТАК И СТАТУС ПРОЈЕКТА</w:t>
      </w:r>
    </w:p>
    <w:p w14:paraId="4532BA53" w14:textId="77777777" w:rsidR="00AE3431" w:rsidRPr="00AE3431" w:rsidRDefault="00AE3431" w:rsidP="00AE3431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Молимо вас набројте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остварене резултате и реализоване активности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из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пројекта и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плана активности (додајте редова колико вам треба у зависности од броја циљева и резултата у пројекту):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AE3431" w:rsidRPr="00AE3431" w14:paraId="5C036B9B" w14:textId="77777777" w:rsidTr="005200C7">
        <w:tc>
          <w:tcPr>
            <w:tcW w:w="1951" w:type="dxa"/>
            <w:shd w:val="clear" w:color="auto" w:fill="D9D9D9"/>
          </w:tcPr>
          <w:p w14:paraId="4622CCB5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Циљ</w:t>
            </w:r>
          </w:p>
        </w:tc>
        <w:tc>
          <w:tcPr>
            <w:tcW w:w="6905" w:type="dxa"/>
            <w:shd w:val="clear" w:color="auto" w:fill="D9D9D9"/>
          </w:tcPr>
          <w:p w14:paraId="40140B54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856D63D" w14:textId="77777777" w:rsidTr="005200C7">
        <w:tc>
          <w:tcPr>
            <w:tcW w:w="1951" w:type="dxa"/>
            <w:shd w:val="clear" w:color="auto" w:fill="D9D9D9"/>
          </w:tcPr>
          <w:p w14:paraId="0A440E33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Резултат 1</w:t>
            </w:r>
          </w:p>
        </w:tc>
        <w:tc>
          <w:tcPr>
            <w:tcW w:w="6905" w:type="dxa"/>
            <w:shd w:val="clear" w:color="auto" w:fill="D9D9D9"/>
          </w:tcPr>
          <w:p w14:paraId="6FE17BCA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23692458" w14:textId="77777777" w:rsidTr="005200C7">
        <w:tc>
          <w:tcPr>
            <w:tcW w:w="1951" w:type="dxa"/>
          </w:tcPr>
          <w:p w14:paraId="7665C4B0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39378EAC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4C89F28F" w14:textId="77777777" w:rsidTr="005200C7">
        <w:tc>
          <w:tcPr>
            <w:tcW w:w="1951" w:type="dxa"/>
          </w:tcPr>
          <w:p w14:paraId="13A3FEDE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15753549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16E7A149" w14:textId="77777777" w:rsidTr="005200C7">
        <w:tc>
          <w:tcPr>
            <w:tcW w:w="1951" w:type="dxa"/>
          </w:tcPr>
          <w:p w14:paraId="632B24E6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</w:t>
            </w:r>
          </w:p>
        </w:tc>
        <w:tc>
          <w:tcPr>
            <w:tcW w:w="6905" w:type="dxa"/>
          </w:tcPr>
          <w:p w14:paraId="09337A4D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6180711A" w14:textId="77777777" w:rsidTr="005200C7">
        <w:tc>
          <w:tcPr>
            <w:tcW w:w="1951" w:type="dxa"/>
            <w:shd w:val="clear" w:color="auto" w:fill="D9D9D9"/>
          </w:tcPr>
          <w:p w14:paraId="4F2321AB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Резултат</w:t>
            </w:r>
            <w:proofErr w:type="spellEnd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11CF8726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25071F3D" w14:textId="77777777" w:rsidTr="005200C7">
        <w:tc>
          <w:tcPr>
            <w:tcW w:w="1951" w:type="dxa"/>
            <w:shd w:val="clear" w:color="auto" w:fill="D9D9D9"/>
          </w:tcPr>
          <w:p w14:paraId="177FEA69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5" w:type="dxa"/>
            <w:shd w:val="clear" w:color="auto" w:fill="D9D9D9"/>
          </w:tcPr>
          <w:p w14:paraId="21506A34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0BE4C0FB" w14:textId="77777777" w:rsidTr="005200C7">
        <w:tc>
          <w:tcPr>
            <w:tcW w:w="1951" w:type="dxa"/>
            <w:shd w:val="clear" w:color="auto" w:fill="D9D9D9"/>
          </w:tcPr>
          <w:p w14:paraId="1D46328A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5" w:type="dxa"/>
            <w:shd w:val="clear" w:color="auto" w:fill="D9D9D9"/>
          </w:tcPr>
          <w:p w14:paraId="290DA7A2" w14:textId="77777777" w:rsidR="00AE3431" w:rsidRPr="00AE3431" w:rsidRDefault="00AE3431" w:rsidP="00AE3431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1CC0977" w14:textId="77777777" w:rsidR="00AE3431" w:rsidRPr="00AE3431" w:rsidRDefault="00AE3431" w:rsidP="00AE3431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Постигнути напредак (сажети опис проведених активности,не само набројати него описати сваку активност)</w:t>
      </w:r>
    </w:p>
    <w:p w14:paraId="6B94017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У току извјештајног периода, реализоване су сљедеће активности: </w:t>
      </w:r>
    </w:p>
    <w:p w14:paraId="2809B11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AE3431" w:rsidRPr="00AE3431" w14:paraId="4208C93C" w14:textId="77777777" w:rsidTr="005200C7">
        <w:tc>
          <w:tcPr>
            <w:tcW w:w="9242" w:type="dxa"/>
          </w:tcPr>
          <w:p w14:paraId="16DA8383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F4041E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Назив активности</w:t>
            </w:r>
          </w:p>
          <w:p w14:paraId="474ED055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Опис </w:t>
            </w:r>
          </w:p>
          <w:p w14:paraId="359B3A20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F11B106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4C0ED07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51E1B5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84CD77C" w14:textId="77777777" w:rsidR="00AE3431" w:rsidRPr="00AE3431" w:rsidRDefault="00AE3431" w:rsidP="00AE3431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F39E4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0B7809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61CE613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B35A97" w14:textId="77777777" w:rsidR="00AE3431" w:rsidRPr="00AE3431" w:rsidRDefault="00AE3431" w:rsidP="00AE3431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4A73E13" w14:textId="77777777" w:rsidR="00AE3431" w:rsidRPr="00AE3431" w:rsidRDefault="00AE3431" w:rsidP="00AE3431">
      <w:pPr>
        <w:keepNext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ОСТВАРЕНИ РЕЗУЛТАТИ</w:t>
      </w:r>
    </w:p>
    <w:p w14:paraId="7F055C67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III.1. </w:t>
      </w:r>
    </w:p>
    <w:p w14:paraId="0BB6E524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Немојте набрајати активности из претходне секције, него њихов Учинак пројекта на заједницу и кориснике. Што се промијенило након реализације вашег пројекта.</w:t>
      </w:r>
    </w:p>
    <w:p w14:paraId="0281442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20A792" w14:textId="77777777" w:rsidR="00AE3431" w:rsidRPr="00AE3431" w:rsidRDefault="00AE3431" w:rsidP="00AE3431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E3431" w:rsidRPr="00AE3431" w14:paraId="0F4380A4" w14:textId="77777777" w:rsidTr="005200C7">
        <w:tc>
          <w:tcPr>
            <w:tcW w:w="8856" w:type="dxa"/>
          </w:tcPr>
          <w:p w14:paraId="63C95B3D" w14:textId="77777777" w:rsidR="00AE3431" w:rsidRPr="00AE3431" w:rsidRDefault="00AE3431" w:rsidP="00AE3431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3EBE23C7" w14:textId="77777777" w:rsidR="00AE3431" w:rsidRPr="00AE3431" w:rsidRDefault="00AE3431" w:rsidP="00AE3431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F6F635C" w14:textId="77777777" w:rsidR="00AE3431" w:rsidRPr="00AE3431" w:rsidRDefault="00AE3431" w:rsidP="00AE3431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2BAABA3E" w14:textId="77777777" w:rsidR="00AE3431" w:rsidRPr="00AE3431" w:rsidRDefault="00AE3431" w:rsidP="00AE3431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FB7ABDF" w14:textId="77777777" w:rsidR="00AE3431" w:rsidRPr="00AE3431" w:rsidRDefault="00AE3431" w:rsidP="00AE3431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III.2. Додатни непредвиђени позитивни ефекти (уколико их има)</w:t>
      </w:r>
    </w:p>
    <w:p w14:paraId="5449719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Опишите додатне постигнуте ефекте на локалну заједницу као нпр. додатна средства, додатни корисници, додатна партнерства, додатни капацитети успостављени у заједници повезивање са другим локалним заједницама/општинама  итд.</w:t>
      </w:r>
    </w:p>
    <w:p w14:paraId="20967C34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E3431" w:rsidRPr="00AE3431" w14:paraId="5B71DB8E" w14:textId="77777777" w:rsidTr="005200C7">
        <w:tc>
          <w:tcPr>
            <w:tcW w:w="8856" w:type="dxa"/>
          </w:tcPr>
          <w:p w14:paraId="4827970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D9D3F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CA57E3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3E751B4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3644C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8FA413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A4C587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33AB11F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DA9CD60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38B0EB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7E8076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A00B333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E7727C" w14:textId="77777777" w:rsidR="00AE3431" w:rsidRDefault="00AE3431" w:rsidP="00AE3431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III.3 Укупни корисници пројекта</w:t>
      </w:r>
    </w:p>
    <w:p w14:paraId="151FD96A" w14:textId="77777777" w:rsidR="0003495B" w:rsidRPr="00AE3431" w:rsidRDefault="0003495B" w:rsidP="00AE3431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1E46D3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Унесите предвиђени број директних корисника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и индиректних корисника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пројекта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Директни корисници су они који ће имати непосредан додир са активностима и резултатима пројекта. За ове кориснике потребно је да можете доказати да су у одређено вријеме били на одређеном мјесту или догађају који је дио договорених пројектних активности. </w:t>
      </w:r>
    </w:p>
    <w:p w14:paraId="333F5357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Индиректни корисници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треба да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осјете ефекте пројекта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али преко особа, догађаја, ситуација које нису управљане од стране пројекта али 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>су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базиран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E343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на пројектној методологији,резултатима и активностима. </w:t>
      </w:r>
    </w:p>
    <w:p w14:paraId="1F6D017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DDAF9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AE3431" w:rsidRPr="00AE3431" w14:paraId="79A49766" w14:textId="77777777" w:rsidTr="005200C7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5AA6BFCC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4A18E3E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Укупно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7ECEDBD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Жена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769420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Мушкараца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C17D71F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из угрожених група</w:t>
            </w:r>
          </w:p>
        </w:tc>
      </w:tr>
      <w:tr w:rsidR="00AE3431" w:rsidRPr="00AE3431" w14:paraId="4FF3DDF6" w14:textId="77777777" w:rsidTr="005200C7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3A512DC6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Директни корисници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755D95F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381068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7E51E6C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BCCEEDA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42D7A032" w14:textId="77777777" w:rsidTr="005200C7">
        <w:tc>
          <w:tcPr>
            <w:tcW w:w="4338" w:type="dxa"/>
            <w:tcBorders>
              <w:right w:val="dashed" w:sz="4" w:space="0" w:color="auto"/>
            </w:tcBorders>
          </w:tcPr>
          <w:p w14:paraId="59970C1E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Индиректни корисници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2B8CE5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6D19C1A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25E74E0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CB690A3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AE3431" w:rsidRPr="00AE3431" w14:paraId="2B3833C1" w14:textId="77777777" w:rsidTr="005200C7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652975FA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Укупно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9FF388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4E579C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83E626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210E8E" w14:textId="77777777" w:rsidR="00AE3431" w:rsidRPr="00AE3431" w:rsidRDefault="00AE3431" w:rsidP="00AE3431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626489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BC45D1" w14:textId="77777777" w:rsidR="00AE3431" w:rsidRPr="00AE3431" w:rsidRDefault="00AE3431" w:rsidP="00AE3431">
      <w:pPr>
        <w:keepNext/>
        <w:numPr>
          <w:ilvl w:val="0"/>
          <w:numId w:val="3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</w:p>
    <w:p w14:paraId="42CF1EC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IV.1 Унесите доле наведене вриједности у конвертибилним маркама</w:t>
      </w:r>
    </w:p>
    <w:p w14:paraId="1EDD309C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66"/>
        <w:gridCol w:w="4704"/>
        <w:gridCol w:w="2250"/>
      </w:tblGrid>
      <w:tr w:rsidR="00AE3431" w:rsidRPr="00AE3431" w14:paraId="59469BE1" w14:textId="77777777" w:rsidTr="005200C7">
        <w:tc>
          <w:tcPr>
            <w:tcW w:w="468" w:type="dxa"/>
            <w:tcBorders>
              <w:right w:val="single" w:sz="6" w:space="0" w:color="808080"/>
            </w:tcBorders>
          </w:tcPr>
          <w:p w14:paraId="269E8280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2A013A53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Укупни одобрени буџет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31E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255FE237" w14:textId="77777777" w:rsidTr="005200C7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4D6F99B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4632743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Укупан</w:t>
            </w:r>
            <w:proofErr w:type="spellEnd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износ</w:t>
            </w:r>
            <w:proofErr w:type="spellEnd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уплаћених</w:t>
            </w:r>
            <w:proofErr w:type="spellEnd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средстава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8A24C90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7B51E1DC" w14:textId="77777777" w:rsidTr="005200C7">
        <w:tc>
          <w:tcPr>
            <w:tcW w:w="468" w:type="dxa"/>
            <w:tcBorders>
              <w:right w:val="single" w:sz="6" w:space="0" w:color="808080"/>
            </w:tcBorders>
          </w:tcPr>
          <w:p w14:paraId="6A7630C5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5339D8C5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Укупан износ потрошених средстава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A49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7405A727" w14:textId="77777777" w:rsidTr="005200C7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0F52B221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7288638B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755FB73D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11140D19" w14:textId="77777777" w:rsidTr="005200C7">
        <w:tc>
          <w:tcPr>
            <w:tcW w:w="468" w:type="dxa"/>
            <w:tcBorders>
              <w:right w:val="single" w:sz="6" w:space="0" w:color="808080"/>
            </w:tcBorders>
          </w:tcPr>
          <w:p w14:paraId="17EA7716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18E73A78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79BADF43" w14:textId="77777777" w:rsidR="00AE3431" w:rsidRPr="00AE3431" w:rsidRDefault="00AE3431" w:rsidP="00AE3431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947200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A43289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339FFD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Објашњење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извршене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реалокацију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укупном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15 %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унутар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одобрених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буџетских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>линија</w:t>
      </w:r>
      <w:proofErr w:type="spellEnd"/>
      <w:r w:rsidRPr="00AE34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>од договореног/предвиђеног.</w:t>
      </w:r>
    </w:p>
    <w:p w14:paraId="7D8D8E2A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Молимо да објасните основне разлоге због којих је дошло до реалокације у укупном износу до 15% од договореног на свакој појединачној буџетској линији. </w:t>
      </w:r>
    </w:p>
    <w:p w14:paraId="3A93D89F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E3431" w:rsidRPr="00AE3431" w14:paraId="42979D73" w14:textId="77777777" w:rsidTr="005200C7">
        <w:tc>
          <w:tcPr>
            <w:tcW w:w="8856" w:type="dxa"/>
          </w:tcPr>
          <w:p w14:paraId="54EA0CE0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1FCC14C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9044DE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1AEE4B1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8857A9" w14:textId="77777777" w:rsidR="00AE3431" w:rsidRPr="00AE3431" w:rsidRDefault="00AE3431" w:rsidP="00AE343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D802150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8AE06A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5D020FE" w14:textId="77777777" w:rsidR="00AE3431" w:rsidRPr="00AE3431" w:rsidRDefault="00AE3431" w:rsidP="00AE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IV.3. Приједлог затварања финансијске конструкције у конвертибилним маркама: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AE3431" w:rsidRPr="00AE3431" w14:paraId="75376B3C" w14:textId="77777777" w:rsidTr="005200C7">
        <w:tc>
          <w:tcPr>
            <w:tcW w:w="981" w:type="dxa"/>
          </w:tcPr>
          <w:p w14:paraId="0C8E8BFD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Р. бр.</w:t>
            </w:r>
          </w:p>
        </w:tc>
        <w:tc>
          <w:tcPr>
            <w:tcW w:w="5217" w:type="dxa"/>
          </w:tcPr>
          <w:p w14:paraId="539D28F9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 ФИНАН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ИРАЊА</w:t>
            </w:r>
          </w:p>
        </w:tc>
        <w:tc>
          <w:tcPr>
            <w:tcW w:w="2699" w:type="dxa"/>
          </w:tcPr>
          <w:p w14:paraId="4F39BDE9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ИЗНОС</w:t>
            </w:r>
          </w:p>
        </w:tc>
      </w:tr>
      <w:tr w:rsidR="00AE3431" w:rsidRPr="00AE3431" w14:paraId="66485803" w14:textId="77777777" w:rsidTr="005200C7">
        <w:tc>
          <w:tcPr>
            <w:tcW w:w="981" w:type="dxa"/>
          </w:tcPr>
          <w:p w14:paraId="6A19C399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7971A68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Властита средства</w:t>
            </w:r>
          </w:p>
        </w:tc>
        <w:tc>
          <w:tcPr>
            <w:tcW w:w="2699" w:type="dxa"/>
          </w:tcPr>
          <w:p w14:paraId="180DD8F1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0C20E99" w14:textId="77777777" w:rsidTr="005200C7">
        <w:tc>
          <w:tcPr>
            <w:tcW w:w="981" w:type="dxa"/>
          </w:tcPr>
          <w:p w14:paraId="0065495B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48BBC881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спонзора, донатора</w:t>
            </w:r>
          </w:p>
        </w:tc>
        <w:tc>
          <w:tcPr>
            <w:tcW w:w="2699" w:type="dxa"/>
          </w:tcPr>
          <w:p w14:paraId="6707C94A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7CC2A83C" w14:textId="77777777" w:rsidTr="005200C7">
        <w:tc>
          <w:tcPr>
            <w:tcW w:w="981" w:type="dxa"/>
          </w:tcPr>
          <w:p w14:paraId="1FB6E0F2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45E063D4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међународних организација </w:t>
            </w:r>
          </w:p>
        </w:tc>
        <w:tc>
          <w:tcPr>
            <w:tcW w:w="2699" w:type="dxa"/>
          </w:tcPr>
          <w:p w14:paraId="4C629388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08B23E70" w14:textId="77777777" w:rsidTr="005200C7">
        <w:tc>
          <w:tcPr>
            <w:tcW w:w="981" w:type="dxa"/>
          </w:tcPr>
          <w:p w14:paraId="52BD1236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3A708ABE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општине </w:t>
            </w:r>
          </w:p>
        </w:tc>
        <w:tc>
          <w:tcPr>
            <w:tcW w:w="2699" w:type="dxa"/>
          </w:tcPr>
          <w:p w14:paraId="0A876ECC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970462F" w14:textId="77777777" w:rsidTr="005200C7">
        <w:tc>
          <w:tcPr>
            <w:tcW w:w="981" w:type="dxa"/>
          </w:tcPr>
          <w:p w14:paraId="3911F640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0120CB7F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града</w:t>
            </w:r>
          </w:p>
        </w:tc>
        <w:tc>
          <w:tcPr>
            <w:tcW w:w="2699" w:type="dxa"/>
          </w:tcPr>
          <w:p w14:paraId="622B7D3C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3FF4D91A" w14:textId="77777777" w:rsidTr="005200C7">
        <w:tc>
          <w:tcPr>
            <w:tcW w:w="981" w:type="dxa"/>
          </w:tcPr>
          <w:p w14:paraId="234140C8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195F0BFB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кантона</w:t>
            </w:r>
          </w:p>
        </w:tc>
        <w:tc>
          <w:tcPr>
            <w:tcW w:w="2699" w:type="dxa"/>
          </w:tcPr>
          <w:p w14:paraId="6E5B4F0F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E3431" w:rsidRPr="00AE3431" w14:paraId="67A9599D" w14:textId="77777777" w:rsidTr="005200C7">
        <w:tc>
          <w:tcPr>
            <w:tcW w:w="981" w:type="dxa"/>
          </w:tcPr>
          <w:p w14:paraId="2F398E97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E201005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ентитета</w:t>
            </w:r>
          </w:p>
        </w:tc>
        <w:tc>
          <w:tcPr>
            <w:tcW w:w="2699" w:type="dxa"/>
          </w:tcPr>
          <w:p w14:paraId="3F136F80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E3431" w:rsidRPr="00AE3431" w14:paraId="0B44883E" w14:textId="77777777" w:rsidTr="005200C7">
        <w:tc>
          <w:tcPr>
            <w:tcW w:w="981" w:type="dxa"/>
          </w:tcPr>
          <w:p w14:paraId="66DFCD40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32D1FBB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Средства Министарства цивилних послова БиХ</w:t>
            </w:r>
          </w:p>
        </w:tc>
        <w:tc>
          <w:tcPr>
            <w:tcW w:w="2699" w:type="dxa"/>
          </w:tcPr>
          <w:p w14:paraId="3CB1C7A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E3431" w:rsidRPr="00AE3431" w14:paraId="1E84F8CB" w14:textId="77777777" w:rsidTr="005200C7">
        <w:tc>
          <w:tcPr>
            <w:tcW w:w="981" w:type="dxa"/>
          </w:tcPr>
          <w:p w14:paraId="5F2B65B3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1EE96031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Средства из осталих извора </w:t>
            </w:r>
          </w:p>
        </w:tc>
        <w:tc>
          <w:tcPr>
            <w:tcW w:w="2699" w:type="dxa"/>
          </w:tcPr>
          <w:p w14:paraId="7A1BFB4F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E3431" w:rsidRPr="00AE3431" w14:paraId="60C09774" w14:textId="77777777" w:rsidTr="005200C7">
        <w:tc>
          <w:tcPr>
            <w:tcW w:w="981" w:type="dxa"/>
          </w:tcPr>
          <w:p w14:paraId="6E493738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09D85762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E343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УКУПНО</w:t>
            </w:r>
          </w:p>
        </w:tc>
        <w:tc>
          <w:tcPr>
            <w:tcW w:w="2699" w:type="dxa"/>
          </w:tcPr>
          <w:p w14:paraId="4B9CFDC7" w14:textId="77777777" w:rsidR="00AE3431" w:rsidRPr="00AE3431" w:rsidRDefault="00AE3431" w:rsidP="00AE3431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77F2703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408912E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ins w:id="0" w:author="Danijela Vukadin" w:date="2019-05-30T15:55:00Z"/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7B66B8E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C48D1E5" w14:textId="77777777" w:rsidR="00AE3431" w:rsidRPr="00AE3431" w:rsidRDefault="00AE3431" w:rsidP="00AE3431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0A91795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М.П.                            __________________________</w:t>
      </w:r>
    </w:p>
    <w:p w14:paraId="11FA7D5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Мјесто и датум                                                             Потпис подносиоца </w:t>
      </w:r>
      <w:r w:rsidRPr="00AE3431">
        <w:rPr>
          <w:rFonts w:ascii="Times New Roman" w:eastAsia="Times New Roman" w:hAnsi="Times New Roman" w:cs="Times New Roman"/>
          <w:sz w:val="24"/>
          <w:szCs w:val="24"/>
        </w:rPr>
        <w:t>извјештаја</w:t>
      </w:r>
    </w:p>
    <w:p w14:paraId="51A7D7CF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2F0F128B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0471903" w14:textId="77777777" w:rsidR="00AE3431" w:rsidRPr="00AE3431" w:rsidRDefault="00AE3431" w:rsidP="00AE343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Овлашћена особа</w:t>
      </w:r>
    </w:p>
    <w:p w14:paraId="729782F8" w14:textId="77777777" w:rsidR="00AE3431" w:rsidRPr="00AE3431" w:rsidRDefault="00AE3431" w:rsidP="00AE343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988601A" w14:textId="77777777" w:rsidR="00AE3431" w:rsidRPr="00AE3431" w:rsidRDefault="00AE3431" w:rsidP="00AE343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</w:t>
      </w:r>
    </w:p>
    <w:p w14:paraId="3FDB9099" w14:textId="77777777" w:rsidR="00AE3431" w:rsidRPr="00AE3431" w:rsidRDefault="00AE3431" w:rsidP="00AE343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65471E8A" w14:textId="77777777" w:rsidR="00AE3431" w:rsidRPr="00AE3431" w:rsidRDefault="00AE3431" w:rsidP="00AE343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746B6F9E" w14:textId="77777777" w:rsidR="00AE3431" w:rsidRPr="00AE3431" w:rsidRDefault="00AE3431" w:rsidP="00AE3431">
      <w:pPr>
        <w:spacing w:after="0" w:line="240" w:lineRule="auto"/>
        <w:rPr>
          <w:rFonts w:ascii="Times New Roman" w:eastAsia="Calibri" w:hAnsi="Times New Roman" w:cs="Times New Roman"/>
          <w:sz w:val="24"/>
          <w:lang w:val="en-GB"/>
        </w:rPr>
      </w:pPr>
      <w:r w:rsidRPr="00AE3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</w:p>
    <w:p w14:paraId="58A5F848" w14:textId="77777777" w:rsidR="005F1294" w:rsidRDefault="005F129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7232D3F8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22FACDED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0ABAC841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3AA12035" w14:textId="77777777" w:rsidR="00D71974" w:rsidRDefault="00D71974" w:rsidP="00D959E7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672B0C3F" w14:textId="50639324" w:rsidR="001E3874" w:rsidRPr="001E3874" w:rsidRDefault="001422AA" w:rsidP="00024EB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 w:type="page"/>
      </w:r>
      <w:bookmarkStart w:id="1" w:name="_GoBack"/>
      <w:bookmarkEnd w:id="1"/>
    </w:p>
    <w:sectPr w:rsidR="001E3874" w:rsidRPr="001E3874" w:rsidSect="006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85F7" w14:textId="77777777" w:rsidR="0033074B" w:rsidRDefault="0033074B">
      <w:pPr>
        <w:spacing w:after="0" w:line="240" w:lineRule="auto"/>
      </w:pPr>
      <w:r>
        <w:separator/>
      </w:r>
    </w:p>
  </w:endnote>
  <w:endnote w:type="continuationSeparator" w:id="0">
    <w:p w14:paraId="7E0130C8" w14:textId="77777777" w:rsidR="0033074B" w:rsidRDefault="0033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F87" w14:textId="77777777" w:rsidR="005200C7" w:rsidRDefault="0052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1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AB53" w14:textId="77777777" w:rsidR="005200C7" w:rsidRDefault="0052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84D8551" w14:textId="77777777" w:rsidR="005200C7" w:rsidRDefault="0052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398B" w14:textId="77777777"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68CC1" w14:textId="77777777" w:rsidR="0033074B" w:rsidRDefault="0033074B">
      <w:pPr>
        <w:spacing w:after="0" w:line="240" w:lineRule="auto"/>
      </w:pPr>
      <w:r>
        <w:separator/>
      </w:r>
    </w:p>
  </w:footnote>
  <w:footnote w:type="continuationSeparator" w:id="0">
    <w:p w14:paraId="485DD0E7" w14:textId="77777777" w:rsidR="0033074B" w:rsidRDefault="0033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CB8" w14:textId="77777777" w:rsidR="005200C7" w:rsidRDefault="0052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8068" w14:textId="77777777" w:rsidR="005200C7" w:rsidRDefault="0052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CF9" w14:textId="77777777" w:rsidR="005200C7" w:rsidRDefault="005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A9"/>
    <w:multiLevelType w:val="hybridMultilevel"/>
    <w:tmpl w:val="CD90B602"/>
    <w:lvl w:ilvl="0" w:tplc="DED0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7DB62A1"/>
    <w:multiLevelType w:val="hybridMultilevel"/>
    <w:tmpl w:val="FAC279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81B"/>
    <w:multiLevelType w:val="hybridMultilevel"/>
    <w:tmpl w:val="FAC27932"/>
    <w:lvl w:ilvl="0" w:tplc="E332B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5AE"/>
    <w:multiLevelType w:val="hybridMultilevel"/>
    <w:tmpl w:val="63E26074"/>
    <w:lvl w:ilvl="0" w:tplc="E11CA5A0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35B"/>
    <w:multiLevelType w:val="hybridMultilevel"/>
    <w:tmpl w:val="3508052E"/>
    <w:lvl w:ilvl="0" w:tplc="CEFC30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7D78"/>
    <w:multiLevelType w:val="hybridMultilevel"/>
    <w:tmpl w:val="C4E07196"/>
    <w:lvl w:ilvl="0" w:tplc="E20EC89C">
      <w:start w:val="1"/>
      <w:numFmt w:val="decimal"/>
      <w:lvlText w:val="(%1)"/>
      <w:lvlJc w:val="left"/>
      <w:pPr>
        <w:ind w:left="765" w:hanging="40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2517"/>
    <w:multiLevelType w:val="hybridMultilevel"/>
    <w:tmpl w:val="88E8A330"/>
    <w:lvl w:ilvl="0" w:tplc="D8AAB3A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10"/>
  </w:num>
  <w:num w:numId="9">
    <w:abstractNumId w:val="39"/>
  </w:num>
  <w:num w:numId="10">
    <w:abstractNumId w:val="37"/>
  </w:num>
  <w:num w:numId="11">
    <w:abstractNumId w:val="0"/>
  </w:num>
  <w:num w:numId="12">
    <w:abstractNumId w:val="29"/>
  </w:num>
  <w:num w:numId="13">
    <w:abstractNumId w:val="40"/>
  </w:num>
  <w:num w:numId="14">
    <w:abstractNumId w:val="31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2"/>
  </w:num>
  <w:num w:numId="26">
    <w:abstractNumId w:val="24"/>
  </w:num>
  <w:num w:numId="27">
    <w:abstractNumId w:val="26"/>
  </w:num>
  <w:num w:numId="28">
    <w:abstractNumId w:val="41"/>
  </w:num>
  <w:num w:numId="29">
    <w:abstractNumId w:val="32"/>
  </w:num>
  <w:num w:numId="30">
    <w:abstractNumId w:val="42"/>
  </w:num>
  <w:num w:numId="31">
    <w:abstractNumId w:val="19"/>
  </w:num>
  <w:num w:numId="32">
    <w:abstractNumId w:val="3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33"/>
  </w:num>
  <w:num w:numId="38">
    <w:abstractNumId w:val="36"/>
  </w:num>
  <w:num w:numId="39">
    <w:abstractNumId w:val="15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B"/>
    <w:rsid w:val="00004329"/>
    <w:rsid w:val="0001460B"/>
    <w:rsid w:val="00024EBB"/>
    <w:rsid w:val="00033D2C"/>
    <w:rsid w:val="0003495B"/>
    <w:rsid w:val="00050786"/>
    <w:rsid w:val="0006300A"/>
    <w:rsid w:val="00063065"/>
    <w:rsid w:val="000A095A"/>
    <w:rsid w:val="000E397D"/>
    <w:rsid w:val="00100337"/>
    <w:rsid w:val="0013249B"/>
    <w:rsid w:val="001422AA"/>
    <w:rsid w:val="001504C2"/>
    <w:rsid w:val="00173D5A"/>
    <w:rsid w:val="001A1FBD"/>
    <w:rsid w:val="001A5006"/>
    <w:rsid w:val="001B021C"/>
    <w:rsid w:val="001E3874"/>
    <w:rsid w:val="001F5698"/>
    <w:rsid w:val="00213B08"/>
    <w:rsid w:val="00223FF3"/>
    <w:rsid w:val="0026744C"/>
    <w:rsid w:val="002B60A0"/>
    <w:rsid w:val="002D2E86"/>
    <w:rsid w:val="002D55EA"/>
    <w:rsid w:val="002D6FCD"/>
    <w:rsid w:val="00301167"/>
    <w:rsid w:val="00307A57"/>
    <w:rsid w:val="0033074B"/>
    <w:rsid w:val="003324E0"/>
    <w:rsid w:val="00347601"/>
    <w:rsid w:val="00351678"/>
    <w:rsid w:val="003725D2"/>
    <w:rsid w:val="00392DDC"/>
    <w:rsid w:val="003B0E58"/>
    <w:rsid w:val="003B7144"/>
    <w:rsid w:val="003D256B"/>
    <w:rsid w:val="003E607C"/>
    <w:rsid w:val="003F3B4F"/>
    <w:rsid w:val="004155D1"/>
    <w:rsid w:val="00422AA7"/>
    <w:rsid w:val="004305EE"/>
    <w:rsid w:val="00444361"/>
    <w:rsid w:val="00450B55"/>
    <w:rsid w:val="0046442D"/>
    <w:rsid w:val="004A554F"/>
    <w:rsid w:val="004A79CF"/>
    <w:rsid w:val="004F275E"/>
    <w:rsid w:val="005200C7"/>
    <w:rsid w:val="00551D61"/>
    <w:rsid w:val="005604F4"/>
    <w:rsid w:val="00562BDB"/>
    <w:rsid w:val="005801F1"/>
    <w:rsid w:val="00584A96"/>
    <w:rsid w:val="005A30D9"/>
    <w:rsid w:val="005C1624"/>
    <w:rsid w:val="005C2571"/>
    <w:rsid w:val="005C2CD1"/>
    <w:rsid w:val="005E5304"/>
    <w:rsid w:val="005F1294"/>
    <w:rsid w:val="005F4DC0"/>
    <w:rsid w:val="005F71B6"/>
    <w:rsid w:val="00601B36"/>
    <w:rsid w:val="006150FA"/>
    <w:rsid w:val="00644FB5"/>
    <w:rsid w:val="00666C8A"/>
    <w:rsid w:val="00676817"/>
    <w:rsid w:val="00686FCC"/>
    <w:rsid w:val="0069410D"/>
    <w:rsid w:val="00694187"/>
    <w:rsid w:val="006E4755"/>
    <w:rsid w:val="006F6FFC"/>
    <w:rsid w:val="00701DBA"/>
    <w:rsid w:val="00703701"/>
    <w:rsid w:val="00723B6A"/>
    <w:rsid w:val="00730270"/>
    <w:rsid w:val="00744AA5"/>
    <w:rsid w:val="007543C8"/>
    <w:rsid w:val="00764721"/>
    <w:rsid w:val="00775449"/>
    <w:rsid w:val="00794C1B"/>
    <w:rsid w:val="007F2C2D"/>
    <w:rsid w:val="0080002D"/>
    <w:rsid w:val="0082010B"/>
    <w:rsid w:val="008220B2"/>
    <w:rsid w:val="00865D52"/>
    <w:rsid w:val="008D78A9"/>
    <w:rsid w:val="008E47D5"/>
    <w:rsid w:val="009263B9"/>
    <w:rsid w:val="009306B3"/>
    <w:rsid w:val="0093088B"/>
    <w:rsid w:val="00965E56"/>
    <w:rsid w:val="00971D35"/>
    <w:rsid w:val="00981041"/>
    <w:rsid w:val="009A5992"/>
    <w:rsid w:val="009B1BD3"/>
    <w:rsid w:val="009E49F6"/>
    <w:rsid w:val="00A079A4"/>
    <w:rsid w:val="00A2312C"/>
    <w:rsid w:val="00A613D1"/>
    <w:rsid w:val="00A8744B"/>
    <w:rsid w:val="00A87E48"/>
    <w:rsid w:val="00AB5856"/>
    <w:rsid w:val="00AD3324"/>
    <w:rsid w:val="00AE3431"/>
    <w:rsid w:val="00AF21FC"/>
    <w:rsid w:val="00B47A95"/>
    <w:rsid w:val="00B544B4"/>
    <w:rsid w:val="00B67D32"/>
    <w:rsid w:val="00B72D08"/>
    <w:rsid w:val="00BA3832"/>
    <w:rsid w:val="00BA5C0A"/>
    <w:rsid w:val="00BB4ECB"/>
    <w:rsid w:val="00BD6664"/>
    <w:rsid w:val="00C23492"/>
    <w:rsid w:val="00C3036F"/>
    <w:rsid w:val="00C3360D"/>
    <w:rsid w:val="00C778FE"/>
    <w:rsid w:val="00C93373"/>
    <w:rsid w:val="00CA2D33"/>
    <w:rsid w:val="00CA78CE"/>
    <w:rsid w:val="00CC3B63"/>
    <w:rsid w:val="00CE2735"/>
    <w:rsid w:val="00D034EF"/>
    <w:rsid w:val="00D57C10"/>
    <w:rsid w:val="00D71974"/>
    <w:rsid w:val="00D959E7"/>
    <w:rsid w:val="00D96BA3"/>
    <w:rsid w:val="00DA387B"/>
    <w:rsid w:val="00DB3ECE"/>
    <w:rsid w:val="00DC2876"/>
    <w:rsid w:val="00DD04FB"/>
    <w:rsid w:val="00DD14EB"/>
    <w:rsid w:val="00E315E9"/>
    <w:rsid w:val="00E60BD1"/>
    <w:rsid w:val="00EA617E"/>
    <w:rsid w:val="00EC2C92"/>
    <w:rsid w:val="00EE476A"/>
    <w:rsid w:val="00EE7A7E"/>
    <w:rsid w:val="00F10FFC"/>
    <w:rsid w:val="00F228BE"/>
    <w:rsid w:val="00F61911"/>
    <w:rsid w:val="00F8535B"/>
    <w:rsid w:val="00FA1873"/>
    <w:rsid w:val="00FA48F9"/>
    <w:rsid w:val="00FB55D7"/>
    <w:rsid w:val="00FF4A1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BBF"/>
  <w15:chartTrackingRefBased/>
  <w15:docId w15:val="{043DC9CB-18E4-4AE0-90BA-F92A861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4B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74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44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4B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B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A8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4B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Dell Zdravstvo</cp:lastModifiedBy>
  <cp:revision>4</cp:revision>
  <cp:lastPrinted>2022-07-27T12:08:00Z</cp:lastPrinted>
  <dcterms:created xsi:type="dcterms:W3CDTF">2022-08-22T09:46:00Z</dcterms:created>
  <dcterms:modified xsi:type="dcterms:W3CDTF">2022-08-22T09:52:00Z</dcterms:modified>
</cp:coreProperties>
</file>